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A21" w:rsidRDefault="00671A21" w:rsidP="00671A21">
      <w:pPr>
        <w:rPr>
          <w:rFonts w:ascii="ＭＳ 明朝" w:hAnsi="ＭＳ 明朝"/>
          <w:sz w:val="24"/>
          <w:szCs w:val="24"/>
        </w:rPr>
      </w:pPr>
      <w:r w:rsidRPr="00E4618F">
        <w:rPr>
          <w:rFonts w:ascii="ＭＳ 明朝" w:hAnsi="ＭＳ 明朝" w:hint="eastAsia"/>
          <w:sz w:val="24"/>
          <w:szCs w:val="24"/>
        </w:rPr>
        <w:t>様式第</w:t>
      </w:r>
      <w:r w:rsidR="00E4618F">
        <w:rPr>
          <w:rFonts w:ascii="ＭＳ 明朝" w:hAnsi="ＭＳ 明朝" w:hint="eastAsia"/>
          <w:sz w:val="24"/>
          <w:szCs w:val="24"/>
        </w:rPr>
        <w:t>５</w:t>
      </w:r>
      <w:r w:rsidRPr="00E4618F">
        <w:rPr>
          <w:rFonts w:ascii="ＭＳ 明朝" w:hAnsi="ＭＳ 明朝" w:hint="eastAsia"/>
          <w:sz w:val="24"/>
          <w:szCs w:val="24"/>
        </w:rPr>
        <w:t>号（第</w:t>
      </w:r>
      <w:r w:rsidR="00E4618F">
        <w:rPr>
          <w:rFonts w:ascii="ＭＳ 明朝" w:hAnsi="ＭＳ 明朝" w:hint="eastAsia"/>
          <w:sz w:val="24"/>
          <w:szCs w:val="24"/>
        </w:rPr>
        <w:t>８</w:t>
      </w:r>
      <w:r w:rsidRPr="00E4618F">
        <w:rPr>
          <w:rFonts w:ascii="ＭＳ 明朝" w:hAnsi="ＭＳ 明朝" w:hint="eastAsia"/>
          <w:sz w:val="24"/>
          <w:szCs w:val="24"/>
        </w:rPr>
        <w:t>条関係）</w:t>
      </w:r>
    </w:p>
    <w:p w:rsidR="00E4618F" w:rsidRPr="00E4618F" w:rsidRDefault="00E4618F" w:rsidP="00671A21">
      <w:pPr>
        <w:rPr>
          <w:rFonts w:ascii="ＭＳ 明朝" w:hAnsi="ＭＳ 明朝" w:hint="eastAsia"/>
          <w:sz w:val="24"/>
          <w:szCs w:val="24"/>
        </w:rPr>
      </w:pPr>
    </w:p>
    <w:p w:rsidR="0094469F" w:rsidRPr="00711D68" w:rsidRDefault="0094469F" w:rsidP="00582461">
      <w:pPr>
        <w:jc w:val="center"/>
        <w:rPr>
          <w:sz w:val="24"/>
          <w:szCs w:val="24"/>
        </w:rPr>
      </w:pPr>
      <w:r w:rsidRPr="00711D68">
        <w:rPr>
          <w:rFonts w:hint="eastAsia"/>
          <w:sz w:val="24"/>
          <w:szCs w:val="24"/>
        </w:rPr>
        <w:t>長浜市成年後見人等</w:t>
      </w:r>
      <w:del w:id="0" w:author="二宮 慎治" w:date="2023-02-03T22:33:00Z">
        <w:r w:rsidR="00506E98" w:rsidDel="00E4618F">
          <w:rPr>
            <w:rFonts w:hint="eastAsia"/>
            <w:sz w:val="24"/>
            <w:szCs w:val="24"/>
          </w:rPr>
          <w:delText>およ</w:delText>
        </w:r>
        <w:r w:rsidR="005626D8" w:rsidDel="00E4618F">
          <w:rPr>
            <w:rFonts w:hint="eastAsia"/>
            <w:sz w:val="24"/>
            <w:szCs w:val="24"/>
          </w:rPr>
          <w:delText>び</w:delText>
        </w:r>
      </w:del>
      <w:ins w:id="1" w:author="二宮 慎治" w:date="2023-02-03T22:33:00Z">
        <w:r w:rsidR="00E4618F">
          <w:rPr>
            <w:rFonts w:hint="eastAsia"/>
            <w:sz w:val="24"/>
            <w:szCs w:val="24"/>
          </w:rPr>
          <w:t>又は</w:t>
        </w:r>
      </w:ins>
      <w:r w:rsidR="005626D8">
        <w:rPr>
          <w:rFonts w:hint="eastAsia"/>
          <w:sz w:val="24"/>
          <w:szCs w:val="24"/>
        </w:rPr>
        <w:t>財産の管理者等</w:t>
      </w:r>
      <w:r w:rsidRPr="00711D68">
        <w:rPr>
          <w:rFonts w:hint="eastAsia"/>
          <w:sz w:val="24"/>
          <w:szCs w:val="24"/>
        </w:rPr>
        <w:t>の報酬</w:t>
      </w:r>
      <w:r w:rsidR="00035E21">
        <w:rPr>
          <w:rFonts w:hint="eastAsia"/>
          <w:sz w:val="24"/>
          <w:szCs w:val="24"/>
        </w:rPr>
        <w:t>費用</w:t>
      </w:r>
      <w:r w:rsidRPr="00711D68">
        <w:rPr>
          <w:rFonts w:hint="eastAsia"/>
          <w:sz w:val="24"/>
          <w:szCs w:val="24"/>
        </w:rPr>
        <w:t>助成金請求書</w:t>
      </w:r>
    </w:p>
    <w:p w:rsidR="0094469F" w:rsidRPr="00582461" w:rsidRDefault="0094469F" w:rsidP="00582461">
      <w:pPr>
        <w:jc w:val="left"/>
      </w:pPr>
    </w:p>
    <w:p w:rsidR="0094469F" w:rsidRDefault="0094469F" w:rsidP="0094469F">
      <w:pPr>
        <w:ind w:firstLineChars="100" w:firstLine="210"/>
        <w:jc w:val="right"/>
      </w:pPr>
      <w:r w:rsidRPr="00883C17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883C17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883C17">
        <w:rPr>
          <w:rFonts w:hint="eastAsia"/>
        </w:rPr>
        <w:t>日</w:t>
      </w:r>
    </w:p>
    <w:p w:rsidR="0094469F" w:rsidRDefault="0094469F" w:rsidP="0094469F">
      <w:pPr>
        <w:ind w:firstLineChars="100" w:firstLine="210"/>
        <w:jc w:val="left"/>
      </w:pPr>
      <w:r w:rsidRPr="00883C17">
        <w:rPr>
          <w:rFonts w:hint="eastAsia"/>
        </w:rPr>
        <w:t>長浜市長</w:t>
      </w:r>
      <w:r>
        <w:rPr>
          <w:rFonts w:hint="eastAsia"/>
        </w:rPr>
        <w:t xml:space="preserve">　</w:t>
      </w:r>
      <w:r w:rsidR="0023178D">
        <w:t xml:space="preserve">   </w:t>
      </w:r>
      <w:r>
        <w:t xml:space="preserve"> </w:t>
      </w:r>
      <w:r w:rsidR="005F4A3B">
        <w:rPr>
          <w:rFonts w:hint="eastAsia"/>
        </w:rPr>
        <w:t>あて</w:t>
      </w:r>
    </w:p>
    <w:p w:rsidR="0094469F" w:rsidRDefault="0094469F" w:rsidP="00582461">
      <w:pPr>
        <w:jc w:val="left"/>
      </w:pPr>
    </w:p>
    <w:p w:rsidR="0094469F" w:rsidRPr="0079287F" w:rsidRDefault="0094469F" w:rsidP="00671A21">
      <w:pPr>
        <w:wordWrap w:val="0"/>
        <w:spacing w:line="500" w:lineRule="exact"/>
        <w:jc w:val="right"/>
        <w:rPr>
          <w:u w:val="single"/>
        </w:rPr>
      </w:pPr>
      <w:r>
        <w:rPr>
          <w:rFonts w:hint="eastAsia"/>
        </w:rPr>
        <w:t xml:space="preserve">対象者　</w:t>
      </w:r>
      <w:r w:rsidRPr="0079287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</w:p>
    <w:p w:rsidR="0094469F" w:rsidRDefault="0094469F" w:rsidP="00671A21">
      <w:pPr>
        <w:wordWrap w:val="0"/>
        <w:spacing w:line="500" w:lineRule="exact"/>
        <w:ind w:firstLineChars="400" w:firstLine="840"/>
        <w:jc w:val="right"/>
        <w:rPr>
          <w:u w:val="single"/>
        </w:rPr>
      </w:pPr>
      <w:r w:rsidRPr="0079287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Pr="0079287F">
        <w:rPr>
          <w:rFonts w:hint="eastAsia"/>
          <w:u w:val="single"/>
        </w:rPr>
        <w:t xml:space="preserve">　</w:t>
      </w:r>
      <w:r w:rsidR="005626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94469F" w:rsidRPr="00EC10EF" w:rsidRDefault="0094469F" w:rsidP="00671A21">
      <w:pPr>
        <w:wordWrap w:val="0"/>
        <w:spacing w:line="500" w:lineRule="exact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79287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</w:t>
      </w:r>
      <w:r w:rsidRPr="007928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287F">
        <w:rPr>
          <w:rFonts w:hint="eastAsia"/>
          <w:u w:val="single"/>
        </w:rPr>
        <w:t xml:space="preserve">　</w:t>
      </w:r>
    </w:p>
    <w:p w:rsidR="0094469F" w:rsidRPr="0079287F" w:rsidRDefault="0094469F" w:rsidP="00671A21">
      <w:pPr>
        <w:wordWrap w:val="0"/>
        <w:spacing w:line="500" w:lineRule="exact"/>
        <w:ind w:firstLineChars="400" w:firstLine="840"/>
        <w:jc w:val="right"/>
        <w:rPr>
          <w:u w:val="single"/>
        </w:rPr>
      </w:pPr>
      <w:r w:rsidRPr="0079287F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　　</w:t>
      </w:r>
      <w:r w:rsidRPr="0079287F">
        <w:rPr>
          <w:rFonts w:hint="eastAsia"/>
          <w:u w:val="single"/>
        </w:rPr>
        <w:t xml:space="preserve">　　　　　　</w:t>
      </w:r>
      <w:r w:rsidR="005626D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94469F" w:rsidRPr="00750B59" w:rsidRDefault="0094469F" w:rsidP="0094469F"/>
    <w:p w:rsidR="0094469F" w:rsidRPr="00883C17" w:rsidRDefault="00582461" w:rsidP="00E4618F">
      <w:pPr>
        <w:ind w:firstLineChars="400" w:firstLine="840"/>
        <w:jc w:val="left"/>
      </w:pPr>
      <w:r>
        <w:rPr>
          <w:rFonts w:hint="eastAsia"/>
        </w:rPr>
        <w:t>年</w:t>
      </w:r>
      <w:r w:rsidR="00671A21">
        <w:rPr>
          <w:rFonts w:hint="eastAsia"/>
        </w:rPr>
        <w:t xml:space="preserve">　</w:t>
      </w:r>
      <w:r w:rsidR="00E4618F">
        <w:rPr>
          <w:rFonts w:hint="eastAsia"/>
        </w:rPr>
        <w:t xml:space="preserve">　</w:t>
      </w:r>
      <w:r>
        <w:rPr>
          <w:rFonts w:hint="eastAsia"/>
        </w:rPr>
        <w:t>月</w:t>
      </w:r>
      <w:r w:rsidR="00E4618F">
        <w:rPr>
          <w:rFonts w:hint="eastAsia"/>
        </w:rPr>
        <w:t xml:space="preserve">　</w:t>
      </w:r>
      <w:r w:rsidR="00671A21">
        <w:rPr>
          <w:rFonts w:hint="eastAsia"/>
        </w:rPr>
        <w:t xml:space="preserve">　</w:t>
      </w:r>
      <w:r>
        <w:rPr>
          <w:rFonts w:hint="eastAsia"/>
        </w:rPr>
        <w:t>日付け第</w:t>
      </w:r>
      <w:r w:rsidR="00671A21">
        <w:rPr>
          <w:rFonts w:hint="eastAsia"/>
        </w:rPr>
        <w:t xml:space="preserve">　</w:t>
      </w:r>
      <w:r w:rsidR="00E4618F">
        <w:rPr>
          <w:rFonts w:hint="eastAsia"/>
        </w:rPr>
        <w:t xml:space="preserve">　　</w:t>
      </w:r>
      <w:r>
        <w:rPr>
          <w:rFonts w:hint="eastAsia"/>
        </w:rPr>
        <w:t>号で</w:t>
      </w:r>
      <w:r w:rsidR="0094469F">
        <w:rPr>
          <w:rFonts w:hint="eastAsia"/>
        </w:rPr>
        <w:t>通知のあった</w:t>
      </w:r>
      <w:r w:rsidR="00671A21">
        <w:rPr>
          <w:rFonts w:hint="eastAsia"/>
        </w:rPr>
        <w:t>（</w:t>
      </w:r>
      <w:r w:rsidR="0094469F">
        <w:rPr>
          <w:rFonts w:hint="eastAsia"/>
        </w:rPr>
        <w:t>成年後見人等</w:t>
      </w:r>
      <w:r w:rsidR="00671A21">
        <w:rPr>
          <w:rFonts w:hint="eastAsia"/>
        </w:rPr>
        <w:t>・財産の管理者等）</w:t>
      </w:r>
      <w:r w:rsidR="0094469F">
        <w:rPr>
          <w:rFonts w:hint="eastAsia"/>
        </w:rPr>
        <w:t>の報酬</w:t>
      </w:r>
      <w:r w:rsidR="00EB744E">
        <w:rPr>
          <w:rFonts w:hint="eastAsia"/>
        </w:rPr>
        <w:t>費用</w:t>
      </w:r>
      <w:r w:rsidR="0094469F">
        <w:rPr>
          <w:rFonts w:hint="eastAsia"/>
        </w:rPr>
        <w:t>助成金について、長浜市成年後見制度利用支援</w:t>
      </w:r>
      <w:r w:rsidR="00AC5FEB">
        <w:rPr>
          <w:rFonts w:hint="eastAsia"/>
        </w:rPr>
        <w:t>助成金交付</w:t>
      </w:r>
      <w:r w:rsidR="0094469F">
        <w:rPr>
          <w:rFonts w:hint="eastAsia"/>
        </w:rPr>
        <w:t>要綱第</w:t>
      </w:r>
      <w:r>
        <w:rPr>
          <w:rFonts w:hint="eastAsia"/>
        </w:rPr>
        <w:t>８</w:t>
      </w:r>
      <w:r w:rsidR="0094469F">
        <w:rPr>
          <w:rFonts w:hint="eastAsia"/>
        </w:rPr>
        <w:t>条の規定により</w:t>
      </w:r>
      <w:ins w:id="2" w:author="二宮 慎治" w:date="2023-02-03T22:34:00Z">
        <w:r w:rsidR="00E4618F">
          <w:rPr>
            <w:rFonts w:hint="eastAsia"/>
          </w:rPr>
          <w:t>、</w:t>
        </w:r>
      </w:ins>
      <w:bookmarkStart w:id="3" w:name="_GoBack"/>
      <w:bookmarkEnd w:id="3"/>
      <w:r w:rsidR="0094469F">
        <w:rPr>
          <w:rFonts w:hint="eastAsia"/>
        </w:rPr>
        <w:t>次のとおり請求します。</w:t>
      </w:r>
    </w:p>
    <w:p w:rsidR="0094469F" w:rsidRPr="00671A21" w:rsidRDefault="0094469F" w:rsidP="00582461">
      <w:pPr>
        <w:jc w:val="left"/>
      </w:pPr>
    </w:p>
    <w:p w:rsidR="0094469F" w:rsidRDefault="00582461" w:rsidP="00582461">
      <w:pPr>
        <w:jc w:val="left"/>
      </w:pPr>
      <w:r>
        <w:rPr>
          <w:rFonts w:hint="eastAsia"/>
        </w:rPr>
        <w:t xml:space="preserve">１　</w:t>
      </w:r>
      <w:r w:rsidR="0094469F" w:rsidRPr="00CB42DD">
        <w:rPr>
          <w:rFonts w:hint="eastAsia"/>
        </w:rPr>
        <w:t>請求金額</w:t>
      </w: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27"/>
        <w:gridCol w:w="535"/>
        <w:gridCol w:w="968"/>
        <w:gridCol w:w="969"/>
        <w:gridCol w:w="968"/>
        <w:gridCol w:w="969"/>
        <w:gridCol w:w="968"/>
        <w:gridCol w:w="969"/>
        <w:gridCol w:w="969"/>
      </w:tblGrid>
      <w:tr w:rsidR="0094469F" w:rsidRPr="0094469F" w:rsidTr="004544F4">
        <w:tc>
          <w:tcPr>
            <w:tcW w:w="1327" w:type="dxa"/>
            <w:vMerge w:val="restart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請求金額</w:t>
            </w:r>
          </w:p>
        </w:tc>
        <w:tc>
          <w:tcPr>
            <w:tcW w:w="535" w:type="dxa"/>
            <w:vMerge w:val="restart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金</w:t>
            </w:r>
          </w:p>
        </w:tc>
        <w:tc>
          <w:tcPr>
            <w:tcW w:w="968" w:type="dxa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百万</w:t>
            </w:r>
          </w:p>
        </w:tc>
        <w:tc>
          <w:tcPr>
            <w:tcW w:w="969" w:type="dxa"/>
            <w:tcBorders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拾万</w:t>
            </w:r>
          </w:p>
        </w:tc>
        <w:tc>
          <w:tcPr>
            <w:tcW w:w="9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万</w:t>
            </w: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千</w:t>
            </w:r>
          </w:p>
        </w:tc>
        <w:tc>
          <w:tcPr>
            <w:tcW w:w="968" w:type="dxa"/>
            <w:tcBorders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百</w:t>
            </w: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拾</w:t>
            </w: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円</w:t>
            </w:r>
          </w:p>
        </w:tc>
      </w:tr>
      <w:tr w:rsidR="0094469F" w:rsidRPr="0094469F" w:rsidTr="004544F4">
        <w:trPr>
          <w:trHeight w:val="773"/>
        </w:trPr>
        <w:tc>
          <w:tcPr>
            <w:tcW w:w="1327" w:type="dxa"/>
            <w:vMerge/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535" w:type="dxa"/>
            <w:vMerge/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968" w:type="dxa"/>
            <w:vAlign w:val="center"/>
          </w:tcPr>
          <w:p w:rsidR="0094469F" w:rsidRPr="00671A21" w:rsidRDefault="0094469F" w:rsidP="0058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right w:val="dotted" w:sz="4" w:space="0" w:color="auto"/>
            </w:tcBorders>
            <w:vAlign w:val="center"/>
          </w:tcPr>
          <w:p w:rsidR="0094469F" w:rsidRPr="00671A21" w:rsidRDefault="0094469F" w:rsidP="0058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671A21" w:rsidRDefault="0094469F" w:rsidP="0058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94469F" w:rsidRPr="00671A21" w:rsidRDefault="0094469F" w:rsidP="0058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8" w:type="dxa"/>
            <w:tcBorders>
              <w:right w:val="dotted" w:sz="4" w:space="0" w:color="auto"/>
            </w:tcBorders>
            <w:vAlign w:val="center"/>
          </w:tcPr>
          <w:p w:rsidR="0094469F" w:rsidRPr="00671A21" w:rsidRDefault="0094469F" w:rsidP="0058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671A21" w:rsidRDefault="0094469F" w:rsidP="005824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9" w:type="dxa"/>
            <w:tcBorders>
              <w:left w:val="dotted" w:sz="4" w:space="0" w:color="auto"/>
            </w:tcBorders>
            <w:vAlign w:val="center"/>
          </w:tcPr>
          <w:p w:rsidR="00875925" w:rsidRPr="00671A21" w:rsidRDefault="00875925" w:rsidP="00671A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94469F" w:rsidRDefault="0094469F" w:rsidP="0094469F">
      <w:pPr>
        <w:ind w:firstLineChars="100" w:firstLine="210"/>
        <w:jc w:val="left"/>
      </w:pPr>
    </w:p>
    <w:p w:rsidR="0094469F" w:rsidRDefault="00582461" w:rsidP="00582461">
      <w:pPr>
        <w:jc w:val="left"/>
      </w:pPr>
      <w:r>
        <w:rPr>
          <w:rFonts w:hint="eastAsia"/>
        </w:rPr>
        <w:t xml:space="preserve">２　</w:t>
      </w:r>
      <w:r w:rsidR="0094469F" w:rsidRPr="008B45E5">
        <w:rPr>
          <w:rFonts w:hint="eastAsia"/>
        </w:rPr>
        <w:t>振込先口座</w:t>
      </w:r>
    </w:p>
    <w:tbl>
      <w:tblPr>
        <w:tblW w:w="8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8"/>
        <w:gridCol w:w="1272"/>
        <w:gridCol w:w="708"/>
        <w:gridCol w:w="360"/>
        <w:gridCol w:w="360"/>
        <w:gridCol w:w="720"/>
        <w:gridCol w:w="720"/>
        <w:gridCol w:w="720"/>
        <w:gridCol w:w="540"/>
        <w:gridCol w:w="180"/>
        <w:gridCol w:w="720"/>
        <w:gridCol w:w="1864"/>
      </w:tblGrid>
      <w:tr w:rsidR="0094469F" w:rsidRPr="0094469F" w:rsidTr="00E4618F">
        <w:trPr>
          <w:trHeight w:val="2004"/>
        </w:trPr>
        <w:tc>
          <w:tcPr>
            <w:tcW w:w="468" w:type="dxa"/>
            <w:vMerge w:val="restart"/>
            <w:vAlign w:val="center"/>
          </w:tcPr>
          <w:p w:rsidR="0094469F" w:rsidRPr="0094469F" w:rsidRDefault="0094469F" w:rsidP="00BC667C">
            <w:pPr>
              <w:jc w:val="center"/>
            </w:pPr>
            <w:r w:rsidRPr="0094469F">
              <w:rPr>
                <w:rFonts w:hint="eastAsia"/>
              </w:rPr>
              <w:t>指定預金口座</w:t>
            </w:r>
          </w:p>
        </w:tc>
        <w:tc>
          <w:tcPr>
            <w:tcW w:w="1272" w:type="dxa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金融機関名</w:t>
            </w:r>
          </w:p>
        </w:tc>
        <w:tc>
          <w:tcPr>
            <w:tcW w:w="4128" w:type="dxa"/>
            <w:gridSpan w:val="7"/>
            <w:tcBorders>
              <w:right w:val="single" w:sz="4" w:space="0" w:color="FFFFFF" w:themeColor="background1"/>
            </w:tcBorders>
            <w:vAlign w:val="center"/>
          </w:tcPr>
          <w:p w:rsidR="0094469F" w:rsidRDefault="0094469F" w:rsidP="00273E12">
            <w:pPr>
              <w:jc w:val="right"/>
            </w:pPr>
            <w:r w:rsidRPr="0094469F">
              <w:rPr>
                <w:rFonts w:hint="eastAsia"/>
              </w:rPr>
              <w:t>銀</w:t>
            </w:r>
            <w:r w:rsidR="00273E12">
              <w:rPr>
                <w:rFonts w:hint="eastAsia"/>
              </w:rPr>
              <w:t xml:space="preserve">　　</w:t>
            </w:r>
            <w:r w:rsidRPr="0094469F">
              <w:rPr>
                <w:rFonts w:hint="eastAsia"/>
              </w:rPr>
              <w:t>行</w:t>
            </w:r>
          </w:p>
          <w:p w:rsidR="00273E12" w:rsidRDefault="00273E12" w:rsidP="00273E12">
            <w:pPr>
              <w:jc w:val="right"/>
            </w:pPr>
            <w:r>
              <w:rPr>
                <w:rFonts w:hint="eastAsia"/>
              </w:rPr>
              <w:t>信用金庫</w:t>
            </w:r>
          </w:p>
          <w:p w:rsidR="00273E12" w:rsidRDefault="00273E12" w:rsidP="00273E12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273E12" w:rsidRDefault="00273E12" w:rsidP="00273E12">
            <w:pPr>
              <w:jc w:val="right"/>
            </w:pPr>
            <w:r>
              <w:rPr>
                <w:rFonts w:hint="eastAsia"/>
              </w:rPr>
              <w:t>信用組合</w:t>
            </w:r>
          </w:p>
          <w:p w:rsidR="00273E12" w:rsidRPr="0094469F" w:rsidRDefault="00273E12" w:rsidP="00273E12">
            <w:pPr>
              <w:jc w:val="right"/>
            </w:pPr>
            <w:r>
              <w:rPr>
                <w:rFonts w:hint="eastAsia"/>
              </w:rPr>
              <w:t>労働金庫</w:t>
            </w:r>
          </w:p>
        </w:tc>
        <w:tc>
          <w:tcPr>
            <w:tcW w:w="2764" w:type="dxa"/>
            <w:gridSpan w:val="3"/>
            <w:tcBorders>
              <w:left w:val="single" w:sz="4" w:space="0" w:color="FFFFFF" w:themeColor="background1"/>
            </w:tcBorders>
            <w:vAlign w:val="center"/>
          </w:tcPr>
          <w:p w:rsidR="00273E12" w:rsidRDefault="00273E12" w:rsidP="00273E12">
            <w:pPr>
              <w:jc w:val="right"/>
            </w:pPr>
          </w:p>
          <w:p w:rsidR="0094469F" w:rsidRDefault="00EF1F13" w:rsidP="00273E12">
            <w:pPr>
              <w:jc w:val="right"/>
            </w:pPr>
            <w:r>
              <w:rPr>
                <w:rFonts w:hint="eastAsia"/>
              </w:rPr>
              <w:t>本店・所</w:t>
            </w:r>
          </w:p>
          <w:p w:rsidR="00273E12" w:rsidRDefault="00EF1F13" w:rsidP="00EF1F13">
            <w:pPr>
              <w:wordWrap w:val="0"/>
              <w:ind w:left="360"/>
              <w:jc w:val="right"/>
            </w:pPr>
            <w:r>
              <w:rPr>
                <w:rFonts w:hint="eastAsia"/>
              </w:rPr>
              <w:t>支店・所</w:t>
            </w:r>
          </w:p>
          <w:p w:rsidR="00273E12" w:rsidRDefault="00EF1F13" w:rsidP="00EF1F13">
            <w:pPr>
              <w:wordWrap w:val="0"/>
              <w:jc w:val="right"/>
            </w:pPr>
            <w:r>
              <w:rPr>
                <w:rFonts w:hint="eastAsia"/>
              </w:rPr>
              <w:t>出張</w:t>
            </w:r>
            <w:r w:rsidR="00273E12">
              <w:rPr>
                <w:rFonts w:hint="eastAsia"/>
              </w:rPr>
              <w:t>所</w:t>
            </w:r>
            <w:r>
              <w:t xml:space="preserve"> </w:t>
            </w:r>
          </w:p>
          <w:p w:rsidR="00273E12" w:rsidRPr="0094469F" w:rsidRDefault="00273E12" w:rsidP="00273E12">
            <w:pPr>
              <w:jc w:val="right"/>
            </w:pPr>
            <w:r>
              <w:rPr>
                <w:rFonts w:hint="eastAsia"/>
              </w:rPr>
              <w:t>（該当に○）</w:t>
            </w:r>
          </w:p>
        </w:tc>
      </w:tr>
      <w:tr w:rsidR="0094469F" w:rsidRPr="0094469F" w:rsidTr="00E4618F">
        <w:trPr>
          <w:trHeight w:val="471"/>
        </w:trPr>
        <w:tc>
          <w:tcPr>
            <w:tcW w:w="468" w:type="dxa"/>
            <w:vMerge/>
          </w:tcPr>
          <w:p w:rsidR="0094469F" w:rsidRPr="0094469F" w:rsidRDefault="0094469F" w:rsidP="003E3F3F">
            <w:pPr>
              <w:jc w:val="left"/>
            </w:pPr>
          </w:p>
        </w:tc>
        <w:tc>
          <w:tcPr>
            <w:tcW w:w="1272" w:type="dxa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預金種別</w:t>
            </w:r>
          </w:p>
        </w:tc>
        <w:tc>
          <w:tcPr>
            <w:tcW w:w="6892" w:type="dxa"/>
            <w:gridSpan w:val="10"/>
            <w:tcBorders>
              <w:top w:val="nil"/>
            </w:tcBorders>
            <w:vAlign w:val="center"/>
          </w:tcPr>
          <w:p w:rsidR="0094469F" w:rsidRPr="0094469F" w:rsidRDefault="0094469F" w:rsidP="00273E12">
            <w:pPr>
              <w:jc w:val="right"/>
            </w:pPr>
            <w:r w:rsidRPr="0094469F">
              <w:rPr>
                <w:rFonts w:hint="eastAsia"/>
              </w:rPr>
              <w:t>普通　　・　　当座</w:t>
            </w:r>
            <w:r w:rsidR="00997377">
              <w:rPr>
                <w:rFonts w:hint="eastAsia"/>
              </w:rPr>
              <w:t xml:space="preserve">　　</w:t>
            </w:r>
            <w:r w:rsidR="00273E12">
              <w:rPr>
                <w:rFonts w:hint="eastAsia"/>
              </w:rPr>
              <w:t xml:space="preserve">　　　　　　　　　（該当に○）</w:t>
            </w:r>
          </w:p>
        </w:tc>
      </w:tr>
      <w:tr w:rsidR="0094469F" w:rsidRPr="0094469F" w:rsidTr="00E4618F">
        <w:trPr>
          <w:trHeight w:val="526"/>
        </w:trPr>
        <w:tc>
          <w:tcPr>
            <w:tcW w:w="468" w:type="dxa"/>
            <w:vMerge/>
          </w:tcPr>
          <w:p w:rsidR="0094469F" w:rsidRPr="0094469F" w:rsidRDefault="0094469F" w:rsidP="003E3F3F">
            <w:pPr>
              <w:jc w:val="left"/>
            </w:pPr>
          </w:p>
        </w:tc>
        <w:tc>
          <w:tcPr>
            <w:tcW w:w="1272" w:type="dxa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口座番号</w:t>
            </w:r>
          </w:p>
        </w:tc>
        <w:tc>
          <w:tcPr>
            <w:tcW w:w="708" w:type="dxa"/>
            <w:tcBorders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72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720" w:type="dxa"/>
            <w:tcBorders>
              <w:left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1864" w:type="dxa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※右詰めで記入</w:t>
            </w:r>
          </w:p>
        </w:tc>
      </w:tr>
      <w:tr w:rsidR="0094469F" w:rsidRPr="0094469F" w:rsidTr="00E4618F">
        <w:tc>
          <w:tcPr>
            <w:tcW w:w="468" w:type="dxa"/>
            <w:vMerge/>
          </w:tcPr>
          <w:p w:rsidR="0094469F" w:rsidRPr="0094469F" w:rsidRDefault="0094469F" w:rsidP="003E3F3F">
            <w:pPr>
              <w:jc w:val="left"/>
            </w:pPr>
          </w:p>
        </w:tc>
        <w:tc>
          <w:tcPr>
            <w:tcW w:w="1272" w:type="dxa"/>
            <w:vMerge w:val="restart"/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口座名義人</w:t>
            </w:r>
          </w:p>
        </w:tc>
        <w:tc>
          <w:tcPr>
            <w:tcW w:w="1068" w:type="dxa"/>
            <w:gridSpan w:val="2"/>
            <w:tcBorders>
              <w:bottom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フリガナ</w:t>
            </w:r>
          </w:p>
        </w:tc>
        <w:tc>
          <w:tcPr>
            <w:tcW w:w="5824" w:type="dxa"/>
            <w:gridSpan w:val="8"/>
            <w:tcBorders>
              <w:bottom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</w:tr>
      <w:tr w:rsidR="0094469F" w:rsidRPr="0094469F" w:rsidTr="00E4618F">
        <w:trPr>
          <w:trHeight w:val="597"/>
        </w:trPr>
        <w:tc>
          <w:tcPr>
            <w:tcW w:w="468" w:type="dxa"/>
            <w:vMerge/>
          </w:tcPr>
          <w:p w:rsidR="0094469F" w:rsidRPr="0094469F" w:rsidRDefault="0094469F" w:rsidP="003E3F3F">
            <w:pPr>
              <w:jc w:val="left"/>
            </w:pPr>
          </w:p>
        </w:tc>
        <w:tc>
          <w:tcPr>
            <w:tcW w:w="1272" w:type="dxa"/>
            <w:vMerge/>
            <w:vAlign w:val="center"/>
          </w:tcPr>
          <w:p w:rsidR="0094469F" w:rsidRPr="0094469F" w:rsidRDefault="0094469F" w:rsidP="00582461">
            <w:pPr>
              <w:jc w:val="center"/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  <w:r w:rsidRPr="0094469F">
              <w:rPr>
                <w:rFonts w:hint="eastAsia"/>
              </w:rPr>
              <w:t>氏　名</w:t>
            </w:r>
          </w:p>
        </w:tc>
        <w:tc>
          <w:tcPr>
            <w:tcW w:w="5824" w:type="dxa"/>
            <w:gridSpan w:val="8"/>
            <w:tcBorders>
              <w:top w:val="dotted" w:sz="4" w:space="0" w:color="auto"/>
            </w:tcBorders>
            <w:vAlign w:val="center"/>
          </w:tcPr>
          <w:p w:rsidR="0094469F" w:rsidRPr="0094469F" w:rsidRDefault="0094469F" w:rsidP="00582461">
            <w:pPr>
              <w:jc w:val="center"/>
            </w:pPr>
          </w:p>
        </w:tc>
      </w:tr>
    </w:tbl>
    <w:p w:rsidR="003E3F3F" w:rsidRPr="0094469F" w:rsidRDefault="003E3F3F" w:rsidP="00AC5FEB">
      <w:pPr>
        <w:jc w:val="left"/>
      </w:pPr>
    </w:p>
    <w:sectPr w:rsidR="003E3F3F" w:rsidRPr="0094469F" w:rsidSect="00D6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2636" w:rsidRDefault="00DD2636" w:rsidP="00883B9B">
      <w:r>
        <w:separator/>
      </w:r>
    </w:p>
  </w:endnote>
  <w:endnote w:type="continuationSeparator" w:id="0">
    <w:p w:rsidR="00DD2636" w:rsidRDefault="00DD2636" w:rsidP="0088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2636" w:rsidRDefault="00DD2636" w:rsidP="00883B9B">
      <w:r>
        <w:separator/>
      </w:r>
    </w:p>
  </w:footnote>
  <w:footnote w:type="continuationSeparator" w:id="0">
    <w:p w:rsidR="00DD2636" w:rsidRDefault="00DD2636" w:rsidP="0088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D3093"/>
    <w:multiLevelType w:val="hybridMultilevel"/>
    <w:tmpl w:val="0F36CA58"/>
    <w:lvl w:ilvl="0" w:tplc="64300D2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3A11F2"/>
    <w:multiLevelType w:val="hybridMultilevel"/>
    <w:tmpl w:val="E2B03554"/>
    <w:lvl w:ilvl="0" w:tplc="93406ED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二宮 慎治">
    <w15:presenceInfo w15:providerId="AD" w15:userId="S-1-5-21-1614895754-179605362-682003330-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9F"/>
    <w:rsid w:val="00033F0E"/>
    <w:rsid w:val="00035E21"/>
    <w:rsid w:val="001369AF"/>
    <w:rsid w:val="0014757D"/>
    <w:rsid w:val="0023178D"/>
    <w:rsid w:val="00273E12"/>
    <w:rsid w:val="003E3F3F"/>
    <w:rsid w:val="004544F4"/>
    <w:rsid w:val="00506E98"/>
    <w:rsid w:val="00516EFF"/>
    <w:rsid w:val="005626D8"/>
    <w:rsid w:val="00582461"/>
    <w:rsid w:val="005F4A3B"/>
    <w:rsid w:val="00671A21"/>
    <w:rsid w:val="00711D68"/>
    <w:rsid w:val="00750B59"/>
    <w:rsid w:val="007666DC"/>
    <w:rsid w:val="0079287F"/>
    <w:rsid w:val="007B17F9"/>
    <w:rsid w:val="008072BB"/>
    <w:rsid w:val="00875925"/>
    <w:rsid w:val="00883B9B"/>
    <w:rsid w:val="00883C17"/>
    <w:rsid w:val="008A061B"/>
    <w:rsid w:val="008B45E5"/>
    <w:rsid w:val="009249C9"/>
    <w:rsid w:val="0094469F"/>
    <w:rsid w:val="00997377"/>
    <w:rsid w:val="00A90399"/>
    <w:rsid w:val="00A950A2"/>
    <w:rsid w:val="00AC5FEB"/>
    <w:rsid w:val="00BC667C"/>
    <w:rsid w:val="00CB42DD"/>
    <w:rsid w:val="00D67739"/>
    <w:rsid w:val="00DD2636"/>
    <w:rsid w:val="00DE6796"/>
    <w:rsid w:val="00E4618F"/>
    <w:rsid w:val="00E519DF"/>
    <w:rsid w:val="00E57B5E"/>
    <w:rsid w:val="00E85E21"/>
    <w:rsid w:val="00EB744E"/>
    <w:rsid w:val="00EC10EF"/>
    <w:rsid w:val="00EC16A6"/>
    <w:rsid w:val="00EC610C"/>
    <w:rsid w:val="00EF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2BB92D2"/>
  <w14:defaultImageDpi w14:val="0"/>
  <w15:docId w15:val="{EA318270-A984-4DA0-A19D-2ED20183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83B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83B9B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883B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83B9B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180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二宮 慎治</cp:lastModifiedBy>
  <cp:revision>2</cp:revision>
  <cp:lastPrinted>2023-01-18T03:10:00Z</cp:lastPrinted>
  <dcterms:created xsi:type="dcterms:W3CDTF">2023-02-03T13:37:00Z</dcterms:created>
  <dcterms:modified xsi:type="dcterms:W3CDTF">2023-02-03T13:37:00Z</dcterms:modified>
</cp:coreProperties>
</file>