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8A7" w:rsidRDefault="00530207" w:rsidP="002448A7">
      <w:pPr>
        <w:jc w:val="left"/>
        <w:rPr>
          <w:rFonts w:ascii="ＭＳ 明朝" w:hAnsi="ＭＳ 明朝"/>
          <w:sz w:val="24"/>
        </w:rPr>
      </w:pPr>
      <w:r w:rsidRPr="00920A52">
        <w:rPr>
          <w:rFonts w:ascii="ＭＳ 明朝" w:hAnsi="ＭＳ 明朝" w:hint="eastAsia"/>
          <w:sz w:val="24"/>
        </w:rPr>
        <w:t>様式第</w:t>
      </w:r>
      <w:r w:rsidR="00920A52">
        <w:rPr>
          <w:rFonts w:ascii="ＭＳ 明朝" w:hAnsi="ＭＳ 明朝" w:hint="eastAsia"/>
          <w:sz w:val="24"/>
        </w:rPr>
        <w:t>２</w:t>
      </w:r>
      <w:r w:rsidRPr="00920A52">
        <w:rPr>
          <w:rFonts w:ascii="ＭＳ 明朝" w:hAnsi="ＭＳ 明朝" w:hint="eastAsia"/>
          <w:sz w:val="24"/>
        </w:rPr>
        <w:t>号（第</w:t>
      </w:r>
      <w:r w:rsidR="00920A52">
        <w:rPr>
          <w:rFonts w:ascii="ＭＳ 明朝" w:hAnsi="ＭＳ 明朝" w:hint="eastAsia"/>
          <w:sz w:val="24"/>
        </w:rPr>
        <w:t>６</w:t>
      </w:r>
      <w:r w:rsidRPr="00920A52">
        <w:rPr>
          <w:rFonts w:ascii="ＭＳ 明朝" w:hAnsi="ＭＳ 明朝" w:hint="eastAsia"/>
          <w:sz w:val="24"/>
        </w:rPr>
        <w:t>条関係）</w:t>
      </w:r>
    </w:p>
    <w:p w:rsidR="00920A52" w:rsidRPr="00920A52" w:rsidRDefault="00920A52" w:rsidP="002448A7">
      <w:pPr>
        <w:jc w:val="left"/>
        <w:rPr>
          <w:rFonts w:ascii="ＭＳ 明朝" w:hAnsi="ＭＳ 明朝"/>
          <w:sz w:val="24"/>
        </w:rPr>
      </w:pPr>
    </w:p>
    <w:p w:rsidR="002448A7" w:rsidRPr="00CE6C46" w:rsidRDefault="002448A7" w:rsidP="002448A7">
      <w:pPr>
        <w:jc w:val="center"/>
        <w:rPr>
          <w:sz w:val="24"/>
          <w:szCs w:val="24"/>
        </w:rPr>
      </w:pPr>
      <w:r w:rsidRPr="00CE6C46">
        <w:rPr>
          <w:rFonts w:hint="eastAsia"/>
          <w:sz w:val="24"/>
          <w:szCs w:val="24"/>
        </w:rPr>
        <w:t>長浜市成年後見人等</w:t>
      </w:r>
      <w:del w:id="0" w:author="二宮 慎治" w:date="2023-02-03T22:32:00Z">
        <w:r w:rsidR="006D6755" w:rsidDel="006D6755">
          <w:rPr>
            <w:rFonts w:hint="eastAsia"/>
            <w:sz w:val="24"/>
            <w:szCs w:val="24"/>
          </w:rPr>
          <w:delText>お</w:delText>
        </w:r>
      </w:del>
      <w:del w:id="1" w:author="二宮 慎治" w:date="2023-02-03T22:31:00Z">
        <w:r w:rsidR="006D6755" w:rsidDel="006D6755">
          <w:rPr>
            <w:rFonts w:hint="eastAsia"/>
            <w:sz w:val="24"/>
            <w:szCs w:val="24"/>
          </w:rPr>
          <w:delText>よび</w:delText>
        </w:r>
      </w:del>
      <w:ins w:id="2" w:author="二宮 慎治" w:date="2023-02-03T22:32:00Z">
        <w:r w:rsidR="006D6755">
          <w:rPr>
            <w:rFonts w:hint="eastAsia"/>
            <w:sz w:val="24"/>
            <w:szCs w:val="24"/>
          </w:rPr>
          <w:t>又は</w:t>
        </w:r>
      </w:ins>
      <w:r w:rsidR="00027653">
        <w:rPr>
          <w:rFonts w:hint="eastAsia"/>
          <w:sz w:val="24"/>
          <w:szCs w:val="24"/>
        </w:rPr>
        <w:t>財産の管理者等</w:t>
      </w:r>
      <w:r w:rsidRPr="00CE6C46">
        <w:rPr>
          <w:rFonts w:hint="eastAsia"/>
          <w:sz w:val="24"/>
          <w:szCs w:val="24"/>
        </w:rPr>
        <w:t>の報酬</w:t>
      </w:r>
      <w:r w:rsidR="00F1618A">
        <w:rPr>
          <w:rFonts w:hint="eastAsia"/>
          <w:sz w:val="24"/>
          <w:szCs w:val="24"/>
        </w:rPr>
        <w:t>費用</w:t>
      </w:r>
      <w:r w:rsidRPr="00CE6C46">
        <w:rPr>
          <w:rFonts w:hint="eastAsia"/>
          <w:sz w:val="24"/>
          <w:szCs w:val="24"/>
        </w:rPr>
        <w:t>助成申請書</w:t>
      </w:r>
    </w:p>
    <w:p w:rsidR="002448A7" w:rsidRDefault="002448A7" w:rsidP="002448A7">
      <w:pPr>
        <w:jc w:val="left"/>
      </w:pPr>
    </w:p>
    <w:p w:rsidR="002448A7" w:rsidRDefault="002448A7" w:rsidP="002448A7">
      <w:pPr>
        <w:jc w:val="right"/>
      </w:pPr>
      <w:r w:rsidRPr="007F297D">
        <w:rPr>
          <w:rFonts w:hint="eastAsia"/>
        </w:rPr>
        <w:t>年</w:t>
      </w:r>
      <w:r>
        <w:rPr>
          <w:rFonts w:hint="eastAsia"/>
        </w:rPr>
        <w:t xml:space="preserve">　　</w:t>
      </w:r>
      <w:r w:rsidRPr="007F297D">
        <w:rPr>
          <w:rFonts w:hint="eastAsia"/>
        </w:rPr>
        <w:t>月</w:t>
      </w:r>
      <w:r>
        <w:rPr>
          <w:rFonts w:hint="eastAsia"/>
        </w:rPr>
        <w:t xml:space="preserve">　　</w:t>
      </w:r>
      <w:r w:rsidRPr="007F297D">
        <w:rPr>
          <w:rFonts w:hint="eastAsia"/>
        </w:rPr>
        <w:t>日</w:t>
      </w:r>
    </w:p>
    <w:p w:rsidR="002448A7" w:rsidRDefault="002448A7" w:rsidP="002448A7">
      <w:r>
        <w:rPr>
          <w:rFonts w:hint="eastAsia"/>
        </w:rPr>
        <w:t xml:space="preserve">長浜市長　　　</w:t>
      </w:r>
      <w:r w:rsidR="0053661A">
        <w:rPr>
          <w:rFonts w:hint="eastAsia"/>
        </w:rPr>
        <w:t>あて</w:t>
      </w:r>
    </w:p>
    <w:p w:rsidR="002448A7" w:rsidRDefault="002448A7" w:rsidP="002448A7"/>
    <w:p w:rsidR="002448A7" w:rsidRPr="0079287F" w:rsidRDefault="002448A7" w:rsidP="00654AB7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対象者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　　　</w:t>
      </w:r>
    </w:p>
    <w:p w:rsidR="002448A7" w:rsidRDefault="002448A7" w:rsidP="00654AB7">
      <w:pPr>
        <w:wordWrap w:val="0"/>
        <w:spacing w:line="480" w:lineRule="exact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>氏名</w:t>
      </w:r>
      <w:r>
        <w:rPr>
          <w:rFonts w:hint="eastAsia"/>
          <w:u w:val="single"/>
        </w:rPr>
        <w:t xml:space="preserve">　　　　　　　　　　　</w:t>
      </w:r>
      <w:r w:rsidRPr="0079287F">
        <w:rPr>
          <w:rFonts w:hint="eastAsia"/>
          <w:u w:val="single"/>
        </w:rPr>
        <w:t xml:space="preserve">　</w:t>
      </w:r>
      <w:r w:rsidR="00027653">
        <w:rPr>
          <w:rFonts w:hint="eastAsia"/>
          <w:u w:val="single"/>
        </w:rPr>
        <w:t xml:space="preserve"> </w:t>
      </w:r>
      <w:r w:rsidR="00027653">
        <w:rPr>
          <w:u w:val="single"/>
        </w:rPr>
        <w:t xml:space="preserve"> </w:t>
      </w:r>
      <w:r>
        <w:rPr>
          <w:rFonts w:hint="eastAsia"/>
          <w:u w:val="single"/>
        </w:rPr>
        <w:t xml:space="preserve">　　</w:t>
      </w:r>
    </w:p>
    <w:p w:rsidR="002448A7" w:rsidRPr="00EC10EF" w:rsidRDefault="002448A7" w:rsidP="00654AB7">
      <w:pPr>
        <w:wordWrap w:val="0"/>
        <w:spacing w:line="480" w:lineRule="exact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Pr="0079287F">
        <w:rPr>
          <w:rFonts w:hint="eastAsia"/>
          <w:u w:val="single"/>
        </w:rPr>
        <w:t>住所</w:t>
      </w:r>
      <w:r>
        <w:rPr>
          <w:rFonts w:hint="eastAsia"/>
          <w:u w:val="single"/>
        </w:rPr>
        <w:t xml:space="preserve">　　　　　　　　　　　　</w:t>
      </w:r>
      <w:r w:rsidRPr="007928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9287F">
        <w:rPr>
          <w:rFonts w:hint="eastAsia"/>
          <w:u w:val="single"/>
        </w:rPr>
        <w:t xml:space="preserve">　</w:t>
      </w:r>
    </w:p>
    <w:p w:rsidR="002448A7" w:rsidRDefault="002448A7" w:rsidP="00654AB7">
      <w:pPr>
        <w:wordWrap w:val="0"/>
        <w:spacing w:line="480" w:lineRule="exact"/>
        <w:ind w:firstLineChars="400" w:firstLine="840"/>
        <w:jc w:val="right"/>
        <w:rPr>
          <w:u w:val="single"/>
        </w:rPr>
      </w:pPr>
      <w:r w:rsidRPr="0079287F">
        <w:rPr>
          <w:rFonts w:hint="eastAsia"/>
          <w:u w:val="single"/>
        </w:rPr>
        <w:t xml:space="preserve">氏名　　　</w:t>
      </w:r>
      <w:r>
        <w:rPr>
          <w:rFonts w:hint="eastAsia"/>
          <w:u w:val="single"/>
        </w:rPr>
        <w:t xml:space="preserve">　　　</w:t>
      </w:r>
      <w:r w:rsidRPr="0079287F">
        <w:rPr>
          <w:rFonts w:hint="eastAsia"/>
          <w:u w:val="single"/>
        </w:rPr>
        <w:t xml:space="preserve">　　　　　　</w:t>
      </w:r>
      <w:r w:rsidR="0002765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2448A7" w:rsidRPr="00654AB7" w:rsidRDefault="00654AB7" w:rsidP="002448A7">
      <w:r>
        <w:rPr>
          <w:rFonts w:hint="eastAsia"/>
        </w:rPr>
        <w:t xml:space="preserve">　</w:t>
      </w:r>
    </w:p>
    <w:p w:rsidR="002448A7" w:rsidRDefault="00530207" w:rsidP="002448A7">
      <w:pPr>
        <w:ind w:firstLineChars="100" w:firstLine="210"/>
        <w:jc w:val="left"/>
      </w:pPr>
      <w:r>
        <w:rPr>
          <w:rFonts w:hint="eastAsia"/>
        </w:rPr>
        <w:t>下記区分</w:t>
      </w:r>
      <w:r w:rsidR="002448A7">
        <w:rPr>
          <w:rFonts w:hint="eastAsia"/>
        </w:rPr>
        <w:t>の報酬</w:t>
      </w:r>
      <w:r w:rsidR="00600DA8">
        <w:rPr>
          <w:rFonts w:hint="eastAsia"/>
        </w:rPr>
        <w:t>費用</w:t>
      </w:r>
      <w:r w:rsidR="002448A7">
        <w:rPr>
          <w:rFonts w:hint="eastAsia"/>
        </w:rPr>
        <w:t>の助成を受けたいので長浜市成年後見制度利用支援</w:t>
      </w:r>
      <w:r w:rsidR="00A17384" w:rsidRPr="00B95553">
        <w:rPr>
          <w:rFonts w:hint="eastAsia"/>
        </w:rPr>
        <w:t>助成金交付</w:t>
      </w:r>
      <w:r w:rsidR="002448A7">
        <w:rPr>
          <w:rFonts w:hint="eastAsia"/>
        </w:rPr>
        <w:t>要綱第</w:t>
      </w:r>
      <w:r w:rsidR="00C548F2">
        <w:rPr>
          <w:rFonts w:hint="eastAsia"/>
        </w:rPr>
        <w:t>６</w:t>
      </w:r>
      <w:r w:rsidR="002448A7">
        <w:rPr>
          <w:rFonts w:hint="eastAsia"/>
        </w:rPr>
        <w:t>条の規定により、次のとおり申請します。</w:t>
      </w:r>
    </w:p>
    <w:p w:rsidR="00C548F2" w:rsidRDefault="00654AB7" w:rsidP="00654AB7">
      <w:pPr>
        <w:ind w:firstLineChars="100" w:firstLine="210"/>
        <w:jc w:val="left"/>
      </w:pPr>
      <w:bookmarkStart w:id="3" w:name="_Hlk124934230"/>
      <w:r>
        <w:rPr>
          <w:rFonts w:hint="eastAsia"/>
        </w:rPr>
        <w:t>また、助成金の交付の審査のため、</w:t>
      </w:r>
      <w:r w:rsidRPr="00654AB7">
        <w:rPr>
          <w:rFonts w:hint="eastAsia"/>
          <w:u w:val="single"/>
        </w:rPr>
        <w:t xml:space="preserve">　　　　　　課</w:t>
      </w:r>
      <w:r>
        <w:rPr>
          <w:rFonts w:hint="eastAsia"/>
        </w:rPr>
        <w:t>の職員が世帯員の課税台帳を閲覧することに同意します。</w:t>
      </w:r>
    </w:p>
    <w:bookmarkEnd w:id="3"/>
    <w:p w:rsidR="00654AB7" w:rsidRDefault="00654AB7" w:rsidP="00654AB7">
      <w:pPr>
        <w:ind w:firstLineChars="100" w:firstLine="210"/>
        <w:jc w:val="left"/>
      </w:pPr>
    </w:p>
    <w:tbl>
      <w:tblPr>
        <w:tblW w:w="88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96"/>
        <w:gridCol w:w="7174"/>
      </w:tblGrid>
      <w:tr w:rsidR="002448A7" w:rsidRPr="002448A7" w:rsidTr="00920A52">
        <w:trPr>
          <w:trHeight w:val="912"/>
        </w:trPr>
        <w:tc>
          <w:tcPr>
            <w:tcW w:w="1696" w:type="dxa"/>
            <w:tcBorders>
              <w:bottom w:val="single" w:sz="4" w:space="0" w:color="auto"/>
            </w:tcBorders>
            <w:vAlign w:val="center"/>
          </w:tcPr>
          <w:p w:rsidR="002448A7" w:rsidRPr="002448A7" w:rsidRDefault="00027653" w:rsidP="00027653">
            <w:pPr>
              <w:jc w:val="center"/>
            </w:pPr>
            <w:r w:rsidRPr="00530207">
              <w:rPr>
                <w:rFonts w:hint="eastAsia"/>
                <w:spacing w:val="420"/>
                <w:kern w:val="0"/>
                <w:fitText w:val="1260" w:id="-1315784704"/>
              </w:rPr>
              <w:t>区</w:t>
            </w:r>
            <w:r w:rsidRPr="00530207">
              <w:rPr>
                <w:rFonts w:hint="eastAsia"/>
                <w:kern w:val="0"/>
                <w:fitText w:val="1260" w:id="-1315784704"/>
              </w:rPr>
              <w:t>分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027653" w:rsidRDefault="00027653" w:rsidP="00027653">
            <w:pPr>
              <w:spacing w:line="360" w:lineRule="exact"/>
              <w:ind w:firstLineChars="200" w:firstLine="420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後見人等</w:t>
            </w:r>
          </w:p>
          <w:p w:rsidR="002448A7" w:rsidRPr="002448A7" w:rsidRDefault="00027653" w:rsidP="00027653">
            <w:pPr>
              <w:spacing w:line="360" w:lineRule="exact"/>
            </w:pPr>
            <w:r>
              <w:rPr>
                <w:rFonts w:hint="eastAsia"/>
              </w:rPr>
              <w:t xml:space="preserve">　　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財産の管理者等</w:t>
            </w:r>
          </w:p>
        </w:tc>
      </w:tr>
      <w:tr w:rsidR="00ED6194" w:rsidRPr="002448A7" w:rsidTr="00920A52">
        <w:trPr>
          <w:trHeight w:val="839"/>
        </w:trPr>
        <w:tc>
          <w:tcPr>
            <w:tcW w:w="1696" w:type="dxa"/>
            <w:tcBorders>
              <w:top w:val="single" w:sz="4" w:space="0" w:color="auto"/>
            </w:tcBorders>
            <w:vAlign w:val="center"/>
          </w:tcPr>
          <w:p w:rsidR="00ED6194" w:rsidRPr="002448A7" w:rsidRDefault="00ED6194" w:rsidP="00027653">
            <w:pPr>
              <w:jc w:val="center"/>
            </w:pPr>
            <w:r w:rsidRPr="002448A7">
              <w:rPr>
                <w:rFonts w:hint="eastAsia"/>
              </w:rPr>
              <w:t>助成申請理由</w:t>
            </w:r>
          </w:p>
        </w:tc>
        <w:tc>
          <w:tcPr>
            <w:tcW w:w="7174" w:type="dxa"/>
            <w:tcBorders>
              <w:top w:val="single" w:sz="4" w:space="0" w:color="auto"/>
            </w:tcBorders>
            <w:vAlign w:val="center"/>
          </w:tcPr>
          <w:p w:rsidR="00ED6194" w:rsidRPr="002448A7" w:rsidRDefault="00ED6194" w:rsidP="00027653"/>
        </w:tc>
      </w:tr>
      <w:tr w:rsidR="002448A7" w:rsidRPr="002448A7" w:rsidTr="00920A52">
        <w:trPr>
          <w:trHeight w:val="660"/>
        </w:trPr>
        <w:tc>
          <w:tcPr>
            <w:tcW w:w="1696" w:type="dxa"/>
            <w:vAlign w:val="center"/>
          </w:tcPr>
          <w:p w:rsidR="002448A7" w:rsidRPr="002448A7" w:rsidRDefault="002448A7" w:rsidP="00027653">
            <w:pPr>
              <w:jc w:val="center"/>
            </w:pPr>
            <w:r w:rsidRPr="00027653">
              <w:rPr>
                <w:rFonts w:hint="eastAsia"/>
                <w:spacing w:val="26"/>
                <w:kern w:val="0"/>
                <w:fitText w:val="1260" w:id="-1315784703"/>
              </w:rPr>
              <w:t>助成申請</w:t>
            </w:r>
            <w:r w:rsidRPr="00027653">
              <w:rPr>
                <w:rFonts w:hint="eastAsia"/>
                <w:spacing w:val="1"/>
                <w:kern w:val="0"/>
                <w:fitText w:val="1260" w:id="-1315784703"/>
              </w:rPr>
              <w:t>額</w:t>
            </w:r>
          </w:p>
        </w:tc>
        <w:tc>
          <w:tcPr>
            <w:tcW w:w="7174" w:type="dxa"/>
            <w:vAlign w:val="center"/>
          </w:tcPr>
          <w:p w:rsidR="002448A7" w:rsidRPr="002448A7" w:rsidRDefault="00A17384" w:rsidP="00027653">
            <w:pPr>
              <w:ind w:firstLineChars="200" w:firstLine="420"/>
            </w:pPr>
            <w:r>
              <w:rPr>
                <w:rFonts w:hint="eastAsia"/>
              </w:rPr>
              <w:t xml:space="preserve">　　　　　　　　　　　　　　　</w:t>
            </w:r>
            <w:r w:rsidR="00654AB7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448A7" w:rsidRPr="002448A7">
              <w:rPr>
                <w:rFonts w:hint="eastAsia"/>
              </w:rPr>
              <w:t>円</w:t>
            </w:r>
          </w:p>
        </w:tc>
      </w:tr>
      <w:tr w:rsidR="002448A7" w:rsidRPr="002448A7" w:rsidTr="00920A52">
        <w:trPr>
          <w:trHeight w:val="2301"/>
        </w:trPr>
        <w:tc>
          <w:tcPr>
            <w:tcW w:w="1696" w:type="dxa"/>
          </w:tcPr>
          <w:p w:rsidR="00027653" w:rsidRDefault="00027653" w:rsidP="002B4553">
            <w:pPr>
              <w:jc w:val="center"/>
            </w:pPr>
          </w:p>
          <w:p w:rsidR="002448A7" w:rsidRPr="002448A7" w:rsidRDefault="002448A7" w:rsidP="002B4553">
            <w:pPr>
              <w:jc w:val="center"/>
            </w:pPr>
            <w:r w:rsidRPr="00027653">
              <w:rPr>
                <w:rFonts w:hint="eastAsia"/>
                <w:spacing w:val="70"/>
                <w:kern w:val="0"/>
                <w:fitText w:val="1260" w:id="-1315784448"/>
              </w:rPr>
              <w:t>添付書</w:t>
            </w:r>
            <w:r w:rsidRPr="00027653">
              <w:rPr>
                <w:rFonts w:hint="eastAsia"/>
                <w:kern w:val="0"/>
                <w:fitText w:val="1260" w:id="-1315784448"/>
              </w:rPr>
              <w:t>類</w:t>
            </w:r>
          </w:p>
        </w:tc>
        <w:tc>
          <w:tcPr>
            <w:tcW w:w="7174" w:type="dxa"/>
            <w:vAlign w:val="center"/>
          </w:tcPr>
          <w:p w:rsidR="002448A7" w:rsidRPr="002448A7" w:rsidRDefault="00C548F2" w:rsidP="00027653">
            <w:r>
              <w:rPr>
                <w:rFonts w:hint="eastAsia"/>
              </w:rPr>
              <w:t>（１）給与又は公的年金の源泉徴収票の写し等収入のわかるもの</w:t>
            </w:r>
          </w:p>
          <w:p w:rsidR="002448A7" w:rsidRPr="002448A7" w:rsidRDefault="00C548F2" w:rsidP="00027653">
            <w:r>
              <w:rPr>
                <w:rFonts w:hint="eastAsia"/>
              </w:rPr>
              <w:t>（２）金銭出納簿、領収書の写し等必要経費のわかる</w:t>
            </w:r>
            <w:r w:rsidR="002448A7" w:rsidRPr="002448A7">
              <w:rPr>
                <w:rFonts w:hint="eastAsia"/>
              </w:rPr>
              <w:t>もの</w:t>
            </w:r>
          </w:p>
          <w:p w:rsidR="002448A7" w:rsidRPr="002448A7" w:rsidRDefault="00C548F2" w:rsidP="00027653">
            <w:r>
              <w:rPr>
                <w:rFonts w:hint="eastAsia"/>
              </w:rPr>
              <w:t>（３）財産目録の写し等資産状況のわかる</w:t>
            </w:r>
            <w:r w:rsidR="002448A7" w:rsidRPr="002448A7">
              <w:rPr>
                <w:rFonts w:hint="eastAsia"/>
              </w:rPr>
              <w:t>もの</w:t>
            </w:r>
          </w:p>
          <w:p w:rsidR="002448A7" w:rsidRPr="002448A7" w:rsidRDefault="002448A7" w:rsidP="00027653">
            <w:r w:rsidRPr="002448A7">
              <w:rPr>
                <w:rFonts w:hint="eastAsia"/>
              </w:rPr>
              <w:t>（４）報酬付与の審判決定書の写し</w:t>
            </w:r>
          </w:p>
          <w:p w:rsidR="002448A7" w:rsidRPr="002448A7" w:rsidRDefault="002448A7" w:rsidP="00027653">
            <w:r w:rsidRPr="002448A7">
              <w:rPr>
                <w:rFonts w:hint="eastAsia"/>
              </w:rPr>
              <w:t>【代理人</w:t>
            </w:r>
            <w:del w:id="4" w:author="二宮 慎治" w:date="2023-02-06T08:44:00Z">
              <w:r w:rsidRPr="002448A7" w:rsidDel="0044155B">
                <w:rPr>
                  <w:rFonts w:hint="eastAsia"/>
                </w:rPr>
                <w:delText>又は</w:delText>
              </w:r>
            </w:del>
            <w:ins w:id="5" w:author="二宮 慎治" w:date="2023-02-06T08:44:00Z">
              <w:r w:rsidR="0044155B">
                <w:rPr>
                  <w:rFonts w:hint="eastAsia"/>
                </w:rPr>
                <w:t>、</w:t>
              </w:r>
            </w:ins>
            <w:del w:id="6" w:author="二宮 慎治" w:date="2023-02-03T22:15:00Z">
              <w:r w:rsidRPr="002448A7" w:rsidDel="00920A52">
                <w:rPr>
                  <w:rFonts w:hint="eastAsia"/>
                </w:rPr>
                <w:delText>成年</w:delText>
              </w:r>
            </w:del>
            <w:r w:rsidRPr="0044155B">
              <w:rPr>
                <w:rFonts w:hint="eastAsia"/>
              </w:rPr>
              <w:t>後見人等</w:t>
            </w:r>
            <w:ins w:id="7" w:author="二宮 慎治" w:date="2023-02-06T08:44:00Z">
              <w:r w:rsidR="0044155B">
                <w:rPr>
                  <w:rFonts w:hint="eastAsia"/>
                </w:rPr>
                <w:t>又は</w:t>
              </w:r>
            </w:ins>
            <w:ins w:id="8" w:author="二宮 慎治" w:date="2023-02-06T08:45:00Z">
              <w:r w:rsidR="00726722">
                <w:rPr>
                  <w:rFonts w:hint="eastAsia"/>
                </w:rPr>
                <w:t>財産の管理者等</w:t>
              </w:r>
            </w:ins>
            <w:r w:rsidRPr="002448A7">
              <w:rPr>
                <w:rFonts w:hint="eastAsia"/>
              </w:rPr>
              <w:t>が申請する場合】</w:t>
            </w:r>
          </w:p>
          <w:p w:rsidR="002448A7" w:rsidRPr="002448A7" w:rsidRDefault="002448A7" w:rsidP="00726722">
            <w:pPr>
              <w:ind w:left="420" w:hangingChars="200" w:hanging="420"/>
            </w:pPr>
            <w:r w:rsidRPr="002448A7">
              <w:rPr>
                <w:rFonts w:hint="eastAsia"/>
              </w:rPr>
              <w:t>（５）代理人</w:t>
            </w:r>
            <w:del w:id="9" w:author="二宮 慎治" w:date="2023-02-06T08:45:00Z">
              <w:r w:rsidRPr="002448A7" w:rsidDel="00726722">
                <w:rPr>
                  <w:rFonts w:hint="eastAsia"/>
                </w:rPr>
                <w:delText>又は</w:delText>
              </w:r>
            </w:del>
            <w:ins w:id="10" w:author="二宮 慎治" w:date="2023-02-06T08:45:00Z">
              <w:r w:rsidR="00726722">
                <w:rPr>
                  <w:rFonts w:hint="eastAsia"/>
                </w:rPr>
                <w:t>、</w:t>
              </w:r>
            </w:ins>
            <w:r w:rsidRPr="0044155B">
              <w:rPr>
                <w:rFonts w:hint="eastAsia"/>
              </w:rPr>
              <w:t>後見人等</w:t>
            </w:r>
            <w:ins w:id="11" w:author="二宮 慎治" w:date="2023-02-06T08:45:00Z">
              <w:r w:rsidR="00726722">
                <w:rPr>
                  <w:rFonts w:hint="eastAsia"/>
                </w:rPr>
                <w:t>又は財産の管理者等</w:t>
              </w:r>
            </w:ins>
            <w:bookmarkStart w:id="12" w:name="_GoBack"/>
            <w:bookmarkEnd w:id="12"/>
            <w:r w:rsidRPr="002448A7">
              <w:rPr>
                <w:rFonts w:hint="eastAsia"/>
              </w:rPr>
              <w:t>であることを証する書類又は登記事項証明書</w:t>
            </w:r>
          </w:p>
        </w:tc>
      </w:tr>
    </w:tbl>
    <w:p w:rsidR="002448A7" w:rsidRPr="00E90E5C" w:rsidRDefault="002448A7" w:rsidP="00654AB7">
      <w:pPr>
        <w:jc w:val="left"/>
      </w:pPr>
    </w:p>
    <w:sectPr w:rsidR="002448A7" w:rsidRPr="00E90E5C" w:rsidSect="00D677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F56" w:rsidRDefault="00F54F56" w:rsidP="00F105EE">
      <w:r>
        <w:separator/>
      </w:r>
    </w:p>
  </w:endnote>
  <w:endnote w:type="continuationSeparator" w:id="0">
    <w:p w:rsidR="00F54F56" w:rsidRDefault="00F54F56" w:rsidP="00F10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F56" w:rsidRDefault="00F54F56" w:rsidP="00F105EE">
      <w:r>
        <w:separator/>
      </w:r>
    </w:p>
  </w:footnote>
  <w:footnote w:type="continuationSeparator" w:id="0">
    <w:p w:rsidR="00F54F56" w:rsidRDefault="00F54F56" w:rsidP="00F105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A11F2"/>
    <w:multiLevelType w:val="hybridMultilevel"/>
    <w:tmpl w:val="E2B03554"/>
    <w:lvl w:ilvl="0" w:tplc="93406ED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二宮 慎治">
    <w15:presenceInfo w15:providerId="AD" w15:userId="S-1-5-21-1614895754-179605362-682003330-979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8A7"/>
    <w:rsid w:val="00027653"/>
    <w:rsid w:val="000653DA"/>
    <w:rsid w:val="00072338"/>
    <w:rsid w:val="00072657"/>
    <w:rsid w:val="00134455"/>
    <w:rsid w:val="001369AF"/>
    <w:rsid w:val="002448A7"/>
    <w:rsid w:val="002B4553"/>
    <w:rsid w:val="003973B0"/>
    <w:rsid w:val="003D2B29"/>
    <w:rsid w:val="00430C91"/>
    <w:rsid w:val="0044155B"/>
    <w:rsid w:val="00513EE5"/>
    <w:rsid w:val="00530207"/>
    <w:rsid w:val="0053661A"/>
    <w:rsid w:val="00600DA8"/>
    <w:rsid w:val="00633406"/>
    <w:rsid w:val="00654AB7"/>
    <w:rsid w:val="006D6755"/>
    <w:rsid w:val="006F11FB"/>
    <w:rsid w:val="00726722"/>
    <w:rsid w:val="00742F97"/>
    <w:rsid w:val="0079287F"/>
    <w:rsid w:val="007F297D"/>
    <w:rsid w:val="00843D70"/>
    <w:rsid w:val="008A061B"/>
    <w:rsid w:val="00920A52"/>
    <w:rsid w:val="009D5DD1"/>
    <w:rsid w:val="00A16BBB"/>
    <w:rsid w:val="00A17384"/>
    <w:rsid w:val="00B72AC6"/>
    <w:rsid w:val="00B95553"/>
    <w:rsid w:val="00C24D91"/>
    <w:rsid w:val="00C548F2"/>
    <w:rsid w:val="00CE6C46"/>
    <w:rsid w:val="00D67739"/>
    <w:rsid w:val="00E90E5C"/>
    <w:rsid w:val="00EC10EF"/>
    <w:rsid w:val="00ED6194"/>
    <w:rsid w:val="00F041DB"/>
    <w:rsid w:val="00F105EE"/>
    <w:rsid w:val="00F1618A"/>
    <w:rsid w:val="00F34D50"/>
    <w:rsid w:val="00F54F56"/>
    <w:rsid w:val="00FD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6C6169"/>
  <w14:defaultImageDpi w14:val="0"/>
  <w15:docId w15:val="{7536D0CD-1902-4AE9-87EF-D74F2A99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739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105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F105EE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semiHidden/>
    <w:rsid w:val="00F105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F105EE"/>
    <w:rPr>
      <w:rFonts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355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PCN</dc:creator>
  <cp:keywords/>
  <dc:description/>
  <cp:lastModifiedBy>二宮 慎治</cp:lastModifiedBy>
  <cp:revision>4</cp:revision>
  <cp:lastPrinted>2023-01-18T02:47:00Z</cp:lastPrinted>
  <dcterms:created xsi:type="dcterms:W3CDTF">2023-02-03T13:15:00Z</dcterms:created>
  <dcterms:modified xsi:type="dcterms:W3CDTF">2023-02-06T00:30:00Z</dcterms:modified>
</cp:coreProperties>
</file>